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23" w:rsidRPr="0041290A" w:rsidRDefault="00DF3423" w:rsidP="00DF3423">
      <w:pPr>
        <w:pStyle w:val="a4"/>
        <w:jc w:val="center"/>
        <w:rPr>
          <w:b/>
          <w:sz w:val="28"/>
          <w:szCs w:val="28"/>
        </w:rPr>
      </w:pPr>
      <w:r w:rsidRPr="0041290A">
        <w:rPr>
          <w:b/>
          <w:sz w:val="28"/>
          <w:szCs w:val="28"/>
        </w:rPr>
        <w:t>Пояснительная записка</w:t>
      </w:r>
    </w:p>
    <w:p w:rsidR="00DF3423" w:rsidRPr="0041290A" w:rsidRDefault="00DF3423" w:rsidP="00DF3423">
      <w:pPr>
        <w:pStyle w:val="a4"/>
        <w:jc w:val="center"/>
        <w:rPr>
          <w:b/>
          <w:sz w:val="28"/>
          <w:szCs w:val="28"/>
        </w:rPr>
      </w:pPr>
      <w:r w:rsidRPr="0041290A">
        <w:rPr>
          <w:b/>
          <w:bCs/>
          <w:sz w:val="28"/>
          <w:szCs w:val="28"/>
        </w:rPr>
        <w:t>по о</w:t>
      </w:r>
      <w:r w:rsidRPr="0041290A">
        <w:rPr>
          <w:b/>
          <w:sz w:val="28"/>
          <w:szCs w:val="28"/>
        </w:rPr>
        <w:t>сновным параметрам прогноза</w:t>
      </w:r>
    </w:p>
    <w:p w:rsidR="00DF3423" w:rsidRPr="0041290A" w:rsidRDefault="00DF3423" w:rsidP="00DF3423">
      <w:pPr>
        <w:pStyle w:val="a4"/>
        <w:jc w:val="center"/>
        <w:rPr>
          <w:b/>
          <w:sz w:val="28"/>
          <w:szCs w:val="28"/>
        </w:rPr>
      </w:pPr>
      <w:r w:rsidRPr="0041290A">
        <w:rPr>
          <w:b/>
          <w:sz w:val="28"/>
          <w:szCs w:val="28"/>
        </w:rPr>
        <w:t>социально-экономического развития Бельковского сельского поселения Вохомского муниципального района Костромской области на 2021 год и</w:t>
      </w:r>
    </w:p>
    <w:p w:rsidR="00DF3423" w:rsidRPr="0041290A" w:rsidRDefault="00DF3423" w:rsidP="00DF3423">
      <w:pPr>
        <w:pStyle w:val="a4"/>
        <w:jc w:val="center"/>
        <w:rPr>
          <w:b/>
          <w:bCs/>
          <w:sz w:val="28"/>
          <w:szCs w:val="28"/>
        </w:rPr>
      </w:pPr>
      <w:r w:rsidRPr="0041290A">
        <w:rPr>
          <w:b/>
          <w:sz w:val="28"/>
          <w:szCs w:val="28"/>
        </w:rPr>
        <w:t>на плановый период  2022-2023 годы.</w:t>
      </w:r>
    </w:p>
    <w:p w:rsidR="00DF3423" w:rsidRDefault="00DF3423" w:rsidP="00DF3423">
      <w:pPr>
        <w:ind w:firstLine="708"/>
        <w:jc w:val="both"/>
      </w:pPr>
    </w:p>
    <w:p w:rsidR="00DF3423" w:rsidRDefault="00DF3423" w:rsidP="00DF3423">
      <w:pPr>
        <w:ind w:firstLine="708"/>
        <w:jc w:val="both"/>
      </w:pPr>
      <w:proofErr w:type="gramStart"/>
      <w:r w:rsidRPr="00F670A4">
        <w:t xml:space="preserve">Прогноз социально-экономического развития </w:t>
      </w:r>
      <w:r>
        <w:t xml:space="preserve">Бельковского сельского поселения </w:t>
      </w:r>
      <w:r w:rsidRPr="00F670A4">
        <w:t>Вохомского муниципального</w:t>
      </w:r>
      <w:r w:rsidRPr="00F670A4">
        <w:rPr>
          <w:b/>
        </w:rPr>
        <w:t xml:space="preserve"> </w:t>
      </w:r>
      <w:r w:rsidRPr="00F670A4">
        <w:t>района</w:t>
      </w:r>
      <w:r>
        <w:t xml:space="preserve"> Костромской области</w:t>
      </w:r>
      <w:r w:rsidRPr="00F670A4">
        <w:t xml:space="preserve"> на 2</w:t>
      </w:r>
      <w:r>
        <w:t>021 год и плановый период 2022-2023 годы</w:t>
      </w:r>
      <w:r w:rsidRPr="00F670A4">
        <w:rPr>
          <w:b/>
        </w:rPr>
        <w:t xml:space="preserve"> </w:t>
      </w:r>
      <w:r w:rsidRPr="00F670A4">
        <w:t xml:space="preserve"> разработан на основе статистических данных, с учетом анализа социально-экономического развития района за предшествующий период</w:t>
      </w:r>
      <w:r>
        <w:t xml:space="preserve"> 2018, 2019 и 2020 годы</w:t>
      </w:r>
      <w:r w:rsidRPr="00F670A4">
        <w:t>, обобщения прогнозных материалов предприятий, а также с учетом изменений внешних и внутренних условий и факторов экономического развития.</w:t>
      </w:r>
      <w:proofErr w:type="gramEnd"/>
    </w:p>
    <w:p w:rsidR="00DF3423" w:rsidRPr="00B22AFE" w:rsidRDefault="00DF3423" w:rsidP="00DF3423">
      <w:pPr>
        <w:ind w:firstLine="708"/>
        <w:jc w:val="both"/>
      </w:pPr>
      <w:r w:rsidRPr="00B22AFE">
        <w:t xml:space="preserve">Социально экономическое развитие </w:t>
      </w:r>
      <w:r>
        <w:t>поселения за 2020 год</w:t>
      </w:r>
      <w:r w:rsidRPr="00B22AFE">
        <w:t xml:space="preserve"> можно охарактеризовать как относительно стабильное. </w:t>
      </w:r>
      <w:r>
        <w:t>Наблюдается незначительное снижение  динамики</w:t>
      </w:r>
      <w:r w:rsidRPr="00B22AFE">
        <w:t xml:space="preserve"> </w:t>
      </w:r>
      <w:r>
        <w:t xml:space="preserve">в животноводстве. Среднемесячная начисленная заработная плата работников по отношению к прошлому году снизилась на 2,8 %.  В то же время снижается </w:t>
      </w:r>
      <w:r w:rsidRPr="00B22AFE">
        <w:t xml:space="preserve"> произв</w:t>
      </w:r>
      <w:r>
        <w:t>одство  зерновой продукции сельского хозяйства, объем  инвестиций, оборот розничной торговли.</w:t>
      </w:r>
    </w:p>
    <w:p w:rsidR="00DF3423" w:rsidRPr="00D51182" w:rsidRDefault="00DF3423" w:rsidP="00DF3423">
      <w:pPr>
        <w:ind w:firstLine="708"/>
        <w:jc w:val="both"/>
        <w:rPr>
          <w:b/>
          <w:sz w:val="28"/>
          <w:szCs w:val="28"/>
        </w:rPr>
      </w:pPr>
      <w:r>
        <w:t xml:space="preserve">В прогнозируемом периоде 2021-2023 годов по всем вариантам  прогноза увеличения объемов производства сельхоз. продукции по всем предприятиям не ожидается. Оборот розничной торговли так же незначительно снижается по причине закрытия магазинов в некоторых деревнях. Объем платных услуг населению прогнозируется с незначительным увеличением к уровню предыдущего года. </w:t>
      </w:r>
    </w:p>
    <w:p w:rsidR="00DF3423" w:rsidRDefault="00DF3423" w:rsidP="00DF3423">
      <w:pPr>
        <w:jc w:val="center"/>
        <w:rPr>
          <w:b/>
        </w:rPr>
      </w:pPr>
      <w:r>
        <w:rPr>
          <w:b/>
        </w:rPr>
        <w:t>СЕЛЬСКОЕ ХОЗЯЙСТВО:</w:t>
      </w:r>
    </w:p>
    <w:p w:rsidR="00DF3423" w:rsidRDefault="00DF3423" w:rsidP="00DF3423">
      <w:pPr>
        <w:jc w:val="both"/>
      </w:pPr>
      <w:r>
        <w:t xml:space="preserve">      По состоянию на 1 января 2021 года в поселении работает 2  предприятия</w:t>
      </w:r>
      <w:r w:rsidRPr="0071005D">
        <w:t xml:space="preserve"> по производству сельско</w:t>
      </w:r>
      <w:r>
        <w:t>хозяйственной продукции. Крестьянско-фермерских хозяйств не зарегистрировано.  За 2020</w:t>
      </w:r>
      <w:r w:rsidRPr="004164C2">
        <w:t xml:space="preserve"> год  сельскохозяйственными предприятиями произведено продукции на сумму </w:t>
      </w:r>
      <w:r>
        <w:t>28,8</w:t>
      </w:r>
      <w:r w:rsidRPr="004164C2">
        <w:t xml:space="preserve"> млн. рублей, что </w:t>
      </w:r>
      <w:r>
        <w:t>выше</w:t>
      </w:r>
      <w:r w:rsidRPr="004164C2">
        <w:t xml:space="preserve"> </w:t>
      </w:r>
      <w:r>
        <w:t>уровня 2019</w:t>
      </w:r>
      <w:r w:rsidRPr="004164C2">
        <w:t xml:space="preserve"> года на </w:t>
      </w:r>
      <w:r>
        <w:t xml:space="preserve">1,2 </w:t>
      </w:r>
      <w:r w:rsidRPr="004164C2">
        <w:t xml:space="preserve">%.  Причиной </w:t>
      </w:r>
      <w:r>
        <w:t>повышения</w:t>
      </w:r>
      <w:r w:rsidRPr="004164C2">
        <w:t xml:space="preserve"> объемов </w:t>
      </w:r>
      <w:r>
        <w:t>выпускаемой</w:t>
      </w:r>
      <w:r w:rsidRPr="004164C2">
        <w:t xml:space="preserve"> продукции является </w:t>
      </w:r>
      <w:r>
        <w:t>увеличения</w:t>
      </w:r>
      <w:r w:rsidRPr="004164C2">
        <w:t xml:space="preserve"> </w:t>
      </w:r>
      <w:r>
        <w:t>цен на продукцию</w:t>
      </w:r>
      <w:r w:rsidRPr="004164C2">
        <w:t xml:space="preserve">. </w:t>
      </w:r>
    </w:p>
    <w:p w:rsidR="00DF3423" w:rsidRPr="004164C2" w:rsidRDefault="00DF3423" w:rsidP="00DF3423">
      <w:pPr>
        <w:jc w:val="both"/>
        <w:rPr>
          <w:sz w:val="28"/>
          <w:szCs w:val="28"/>
        </w:rPr>
      </w:pPr>
      <w:r>
        <w:t xml:space="preserve">      </w:t>
      </w:r>
      <w:r w:rsidRPr="004164C2">
        <w:t>С</w:t>
      </w:r>
      <w:r>
        <w:t>охранение</w:t>
      </w:r>
      <w:r w:rsidRPr="004164C2">
        <w:t xml:space="preserve"> поголовья коров повлекло за собой </w:t>
      </w:r>
      <w:r>
        <w:t>сохранение</w:t>
      </w:r>
      <w:r w:rsidRPr="004164C2">
        <w:t xml:space="preserve"> в отчетном году в</w:t>
      </w:r>
      <w:r>
        <w:t>алового производства молока.</w:t>
      </w:r>
      <w:r w:rsidRPr="004164C2">
        <w:t xml:space="preserve"> </w:t>
      </w:r>
    </w:p>
    <w:p w:rsidR="00DF3423" w:rsidRDefault="00DF3423" w:rsidP="00DF3423">
      <w:pPr>
        <w:jc w:val="both"/>
      </w:pPr>
      <w:r>
        <w:t xml:space="preserve">       </w:t>
      </w:r>
      <w:r w:rsidRPr="00F670A4">
        <w:t xml:space="preserve">В структуре валового производства сельскохозяйственной продукции наибольшая доля приходится на отрасль животноводство. </w:t>
      </w:r>
      <w:r>
        <w:t xml:space="preserve">В 2021 </w:t>
      </w:r>
      <w:r w:rsidRPr="00F670A4">
        <w:t xml:space="preserve">году </w:t>
      </w:r>
      <w:r>
        <w:t>прогнозируется</w:t>
      </w:r>
      <w:r w:rsidRPr="00F670A4">
        <w:t xml:space="preserve"> </w:t>
      </w:r>
      <w:r>
        <w:t>небольшое снижение</w:t>
      </w:r>
      <w:r w:rsidRPr="00F670A4">
        <w:t xml:space="preserve"> </w:t>
      </w:r>
      <w:r>
        <w:t xml:space="preserve">валового производство молока, при этом будет произведено 146 </w:t>
      </w:r>
      <w:r w:rsidRPr="00F670A4">
        <w:t xml:space="preserve">.тонн. </w:t>
      </w:r>
      <w:r>
        <w:t>Снижение</w:t>
      </w:r>
      <w:r w:rsidRPr="00F670A4">
        <w:t xml:space="preserve"> валового производств</w:t>
      </w:r>
      <w:r>
        <w:t>а продукции планируется из-за дальнейшего уменьшения поголовья коров</w:t>
      </w:r>
      <w:r w:rsidRPr="00F670A4">
        <w:t xml:space="preserve">. </w:t>
      </w:r>
    </w:p>
    <w:p w:rsidR="00DF3423" w:rsidRPr="00BF10E8" w:rsidRDefault="00DF3423" w:rsidP="00DF3423">
      <w:pPr>
        <w:jc w:val="both"/>
      </w:pPr>
      <w:r>
        <w:t xml:space="preserve">        </w:t>
      </w:r>
      <w:r w:rsidRPr="00F670A4">
        <w:t xml:space="preserve"> Откормом животных кооперативы нашего </w:t>
      </w:r>
      <w:r>
        <w:t>поселения</w:t>
      </w:r>
      <w:r w:rsidRPr="00F670A4">
        <w:t xml:space="preserve"> практически не занимаются, </w:t>
      </w:r>
      <w:r>
        <w:t>доля производства скота  на убой в общем объеме производства сельскохозяйственной продукции составляет менее 10%.</w:t>
      </w:r>
      <w:r w:rsidRPr="00F670A4">
        <w:t xml:space="preserve"> </w:t>
      </w:r>
    </w:p>
    <w:p w:rsidR="00DF3423" w:rsidRPr="00467294" w:rsidRDefault="00DF3423" w:rsidP="00DF3423">
      <w:pPr>
        <w:jc w:val="center"/>
        <w:rPr>
          <w:b/>
        </w:rPr>
      </w:pPr>
      <w:r w:rsidRPr="00467294">
        <w:rPr>
          <w:b/>
        </w:rPr>
        <w:t>ИНВЕСТИЦИИ:</w:t>
      </w:r>
    </w:p>
    <w:p w:rsidR="00DF3423" w:rsidRDefault="00DF3423" w:rsidP="00DF3423">
      <w:pPr>
        <w:jc w:val="both"/>
      </w:pPr>
      <w:r>
        <w:t xml:space="preserve"> </w:t>
      </w:r>
    </w:p>
    <w:p w:rsidR="00DF3423" w:rsidRDefault="00DF3423" w:rsidP="00DF3423">
      <w:pPr>
        <w:jc w:val="both"/>
      </w:pPr>
      <w:r w:rsidRPr="00010671">
        <w:rPr>
          <w:b/>
          <w:sz w:val="28"/>
          <w:szCs w:val="28"/>
        </w:rPr>
        <w:lastRenderedPageBreak/>
        <w:t xml:space="preserve">      </w:t>
      </w:r>
      <w:r>
        <w:t>По результатам работы за 2020</w:t>
      </w:r>
      <w:r w:rsidRPr="00483454">
        <w:t xml:space="preserve"> год  объем капитальных вложений по предприятиям и учреждениям </w:t>
      </w:r>
      <w:r>
        <w:t>поселения</w:t>
      </w:r>
      <w:r w:rsidRPr="00483454">
        <w:t xml:space="preserve"> </w:t>
      </w:r>
      <w:r w:rsidRPr="00E75C7F">
        <w:t xml:space="preserve">за счет всех источников финансирования составил </w:t>
      </w:r>
      <w:r>
        <w:t>2,6</w:t>
      </w:r>
      <w:r w:rsidRPr="00E75C7F">
        <w:t xml:space="preserve">  млн. рублей</w:t>
      </w:r>
      <w:r>
        <w:t xml:space="preserve">, что на 1,2 % выше уровня 2019 года в сопоставимых ценах. </w:t>
      </w:r>
    </w:p>
    <w:p w:rsidR="00DF3423" w:rsidRPr="00E75C7F" w:rsidRDefault="00DF3423" w:rsidP="00DF3423">
      <w:pPr>
        <w:ind w:firstLine="708"/>
        <w:jc w:val="both"/>
      </w:pPr>
      <w:r w:rsidRPr="00E75C7F">
        <w:t xml:space="preserve">Наибольшая доля капитальных вложений приходится на отрасль </w:t>
      </w:r>
      <w:r>
        <w:t>сельского хозяйства -99</w:t>
      </w:r>
      <w:r w:rsidRPr="00E75C7F">
        <w:t xml:space="preserve">%;  </w:t>
      </w:r>
      <w:r>
        <w:t>на строительство дорог 1</w:t>
      </w:r>
      <w:r w:rsidRPr="00E75C7F">
        <w:t>%.</w:t>
      </w:r>
    </w:p>
    <w:p w:rsidR="00DF3423" w:rsidRPr="00E75C7F" w:rsidRDefault="00DF3423" w:rsidP="00DF3423">
      <w:pPr>
        <w:jc w:val="both"/>
      </w:pPr>
      <w:r>
        <w:t xml:space="preserve">            </w:t>
      </w:r>
      <w:r w:rsidRPr="00E75C7F">
        <w:t xml:space="preserve">На обновление техники  сельскохозяйственными предприятиями  за истекший год </w:t>
      </w:r>
      <w:r>
        <w:t>денежные средства не направлялись</w:t>
      </w:r>
      <w:r w:rsidRPr="00E75C7F">
        <w:t>.</w:t>
      </w:r>
    </w:p>
    <w:p w:rsidR="00DF3423" w:rsidRPr="00C54DE4" w:rsidRDefault="00DF3423" w:rsidP="00DF3423">
      <w:pPr>
        <w:jc w:val="both"/>
      </w:pPr>
      <w:r>
        <w:t xml:space="preserve">          За 2020</w:t>
      </w:r>
      <w:r w:rsidRPr="00C54DE4">
        <w:t xml:space="preserve"> год  </w:t>
      </w:r>
      <w:r>
        <w:t xml:space="preserve">не </w:t>
      </w:r>
      <w:r w:rsidRPr="00C54DE4">
        <w:t xml:space="preserve">введено в эксплуатацию  </w:t>
      </w:r>
      <w:r>
        <w:t xml:space="preserve">ни одного  </w:t>
      </w:r>
      <w:proofErr w:type="gramStart"/>
      <w:r>
        <w:t>жилых</w:t>
      </w:r>
      <w:proofErr w:type="gramEnd"/>
      <w:r>
        <w:t xml:space="preserve"> дома</w:t>
      </w:r>
      <w:r w:rsidRPr="00C54DE4">
        <w:t>. Резкое снижение объема вводимого жилья объясняется низким уровнем поддержки индивидуальных застройщиков. За последние пять лет субсидии на строительство жилья по программе «Устойчивое развит</w:t>
      </w:r>
      <w:r>
        <w:t>ие сельских территорий» получила всего 1 семья</w:t>
      </w:r>
      <w:r w:rsidRPr="00C54DE4">
        <w:t>, так как на сегодняшний день программой предусматривается софинансирование из районного бюджета, дефицит денежных средств не позволяет оказывать помощь в большем объеме.</w:t>
      </w:r>
    </w:p>
    <w:p w:rsidR="00DF3423" w:rsidRDefault="00DF3423" w:rsidP="00DF3423">
      <w:pPr>
        <w:ind w:firstLine="709"/>
        <w:jc w:val="both"/>
      </w:pPr>
      <w:r>
        <w:t xml:space="preserve">Самым крупным объектом  2019  года будут: </w:t>
      </w:r>
    </w:p>
    <w:p w:rsidR="00DF3423" w:rsidRDefault="00DF3423" w:rsidP="00DF3423">
      <w:pPr>
        <w:jc w:val="both"/>
      </w:pPr>
      <w:r>
        <w:t>- достройка  телятника в ООО Латышово;</w:t>
      </w:r>
    </w:p>
    <w:p w:rsidR="00DF3423" w:rsidRDefault="00DF3423" w:rsidP="00DF3423">
      <w:pPr>
        <w:ind w:firstLine="708"/>
        <w:jc w:val="both"/>
      </w:pPr>
      <w:r>
        <w:t>По прогнозу на 2021-2023 годы в экономику и социальную сферу поселения будет вложено 3,5 млн</w:t>
      </w:r>
      <w:proofErr w:type="gramStart"/>
      <w:r>
        <w:t>.р</w:t>
      </w:r>
      <w:proofErr w:type="gramEnd"/>
      <w:r>
        <w:t>уб. Новых инвестиционных проектов в прогнозном периоде не ожидается, будет проведена модернизация действующих производств и вложены денежные средства в ремонт и реконструкцию социальной сферы.</w:t>
      </w:r>
    </w:p>
    <w:p w:rsidR="00DF3423" w:rsidRDefault="00DF3423" w:rsidP="00DF3423">
      <w:pPr>
        <w:jc w:val="center"/>
        <w:rPr>
          <w:b/>
        </w:rPr>
      </w:pPr>
    </w:p>
    <w:p w:rsidR="00DF3423" w:rsidRDefault="00DF3423" w:rsidP="00DF3423">
      <w:pPr>
        <w:jc w:val="center"/>
        <w:rPr>
          <w:b/>
        </w:rPr>
      </w:pPr>
      <w:r w:rsidRPr="00467294">
        <w:rPr>
          <w:b/>
        </w:rPr>
        <w:t>ОБОРОТ РОЗНИЧНОЙ ТОРГОВЛИ</w:t>
      </w:r>
    </w:p>
    <w:p w:rsidR="00DF3423" w:rsidRDefault="00DF3423" w:rsidP="00DF3423">
      <w:pPr>
        <w:ind w:firstLine="708"/>
        <w:jc w:val="both"/>
      </w:pPr>
      <w:r w:rsidRPr="00F670A4">
        <w:t>Прогноз по обороту розничной торговли и общественном</w:t>
      </w:r>
      <w:r>
        <w:t>у питанию на 2021-2023</w:t>
      </w:r>
      <w:r w:rsidRPr="00F670A4">
        <w:t xml:space="preserve"> годы составлен по полному кругу предприятий, организаций и индивидуальных предпринимателей.</w:t>
      </w:r>
    </w:p>
    <w:p w:rsidR="00DF3423" w:rsidRPr="004D3767" w:rsidRDefault="00DF3423" w:rsidP="00DF3423">
      <w:pPr>
        <w:ind w:firstLine="708"/>
        <w:jc w:val="both"/>
      </w:pPr>
      <w:r w:rsidRPr="004D3767">
        <w:t>На территории</w:t>
      </w:r>
      <w:r>
        <w:t xml:space="preserve"> муниципального поселения розничную  торговлю</w:t>
      </w:r>
      <w:r w:rsidRPr="004D3767">
        <w:t xml:space="preserve"> </w:t>
      </w:r>
      <w:r w:rsidRPr="00BB2B72">
        <w:t xml:space="preserve">осуществляют </w:t>
      </w:r>
      <w:r>
        <w:t>2</w:t>
      </w:r>
      <w:r w:rsidRPr="00BB2B72">
        <w:t xml:space="preserve">  юридических лиц</w:t>
      </w:r>
      <w:r>
        <w:t>а</w:t>
      </w:r>
      <w:r w:rsidRPr="00BB2B72">
        <w:t xml:space="preserve"> и </w:t>
      </w:r>
      <w:r>
        <w:t>1</w:t>
      </w:r>
      <w:r w:rsidRPr="00BB2B72">
        <w:t xml:space="preserve"> инди</w:t>
      </w:r>
      <w:r>
        <w:t>видуальный предприниматель, работает 5 стационарных  магазинов</w:t>
      </w:r>
      <w:r w:rsidRPr="00BB2B72">
        <w:t xml:space="preserve">, общая торговая площадь составляет </w:t>
      </w:r>
      <w:r>
        <w:t>180</w:t>
      </w:r>
      <w:r w:rsidRPr="00BB2B72">
        <w:t xml:space="preserve"> кв.м</w:t>
      </w:r>
      <w:r>
        <w:t xml:space="preserve">. </w:t>
      </w:r>
      <w:r w:rsidRPr="00BB2B72">
        <w:t>В</w:t>
      </w:r>
      <w:r w:rsidRPr="004D3767">
        <w:t xml:space="preserve"> </w:t>
      </w:r>
      <w:r>
        <w:t>населенные пункты, где закрылись торговые точки</w:t>
      </w:r>
      <w:r w:rsidRPr="004D3767">
        <w:t>,  организована развозная</w:t>
      </w:r>
      <w:r>
        <w:t xml:space="preserve"> торговля продуктами питания</w:t>
      </w:r>
      <w:r w:rsidRPr="004D3767">
        <w:t>.</w:t>
      </w:r>
    </w:p>
    <w:p w:rsidR="00DF3423" w:rsidRDefault="00DF3423" w:rsidP="00DF3423">
      <w:pPr>
        <w:jc w:val="both"/>
      </w:pPr>
      <w:r>
        <w:t xml:space="preserve">            За 2020 год </w:t>
      </w:r>
      <w:r w:rsidRPr="0071005D">
        <w:t>оборот</w:t>
      </w:r>
      <w:r>
        <w:t xml:space="preserve"> </w:t>
      </w:r>
      <w:r w:rsidRPr="0071005D">
        <w:t xml:space="preserve"> розничной торговли п</w:t>
      </w:r>
      <w:r>
        <w:t xml:space="preserve">о всем предприятиям снизился на 0,6 %. </w:t>
      </w:r>
    </w:p>
    <w:p w:rsidR="00DF3423" w:rsidRDefault="00DF3423" w:rsidP="00DF3423">
      <w:pPr>
        <w:jc w:val="both"/>
      </w:pPr>
      <w:r>
        <w:t xml:space="preserve">          </w:t>
      </w:r>
      <w:r w:rsidRPr="004635BE">
        <w:t>По</w:t>
      </w:r>
      <w:r>
        <w:t xml:space="preserve"> оценке в 2021</w:t>
      </w:r>
      <w:r w:rsidRPr="004635BE">
        <w:t xml:space="preserve"> году оборот розничной торговли </w:t>
      </w:r>
      <w:r>
        <w:t>также имеет тенденцию к небольшому снижению. В</w:t>
      </w:r>
      <w:r w:rsidRPr="004635BE">
        <w:t xml:space="preserve"> последующие годы планируется </w:t>
      </w:r>
      <w:r>
        <w:t xml:space="preserve"> </w:t>
      </w:r>
      <w:r w:rsidRPr="004635BE">
        <w:t>незначительный рост</w:t>
      </w:r>
      <w:r>
        <w:t xml:space="preserve"> товарооборота за счет расширения ассортимента реализуемых товаров. Строительства новых торговых объектов в прогнозируемом периоде не планируется. </w:t>
      </w:r>
    </w:p>
    <w:p w:rsidR="00DF3423" w:rsidRPr="00467294" w:rsidRDefault="00DF3423" w:rsidP="00DF3423">
      <w:pPr>
        <w:jc w:val="both"/>
        <w:rPr>
          <w:b/>
        </w:rPr>
      </w:pPr>
    </w:p>
    <w:p w:rsidR="00DF3423" w:rsidRPr="00CB1EF3" w:rsidRDefault="00DF3423" w:rsidP="00DF3423">
      <w:pPr>
        <w:jc w:val="center"/>
        <w:rPr>
          <w:b/>
        </w:rPr>
      </w:pPr>
      <w:r w:rsidRPr="00467294">
        <w:rPr>
          <w:b/>
        </w:rPr>
        <w:t>ОБЪЕМ ПЛАТНЫХ УСЛУГ</w:t>
      </w:r>
    </w:p>
    <w:p w:rsidR="00DF3423" w:rsidRDefault="00DF3423" w:rsidP="00DF3423">
      <w:pPr>
        <w:ind w:firstLine="708"/>
        <w:jc w:val="both"/>
      </w:pPr>
      <w:r w:rsidRPr="0071005D">
        <w:t>Объе</w:t>
      </w:r>
      <w:r>
        <w:t xml:space="preserve">м </w:t>
      </w:r>
      <w:proofErr w:type="gramStart"/>
      <w:r>
        <w:t>платных услуг, предоставленных населению в 2020 году</w:t>
      </w:r>
      <w:r w:rsidRPr="0071005D">
        <w:t xml:space="preserve"> </w:t>
      </w:r>
      <w:r>
        <w:t>уменьшился</w:t>
      </w:r>
      <w:proofErr w:type="gramEnd"/>
      <w:r>
        <w:t xml:space="preserve"> по сравнению с  уров</w:t>
      </w:r>
      <w:r w:rsidRPr="0071005D">
        <w:t>нем соответству</w:t>
      </w:r>
      <w:r>
        <w:t xml:space="preserve">ющего периода прошлого года на 2 %. </w:t>
      </w:r>
    </w:p>
    <w:p w:rsidR="00DF3423" w:rsidRDefault="00DF3423" w:rsidP="00DF3423">
      <w:pPr>
        <w:jc w:val="both"/>
      </w:pPr>
      <w:r>
        <w:lastRenderedPageBreak/>
        <w:t xml:space="preserve">           Структура платных услуг в 2020</w:t>
      </w:r>
      <w:r w:rsidRPr="00D7366F">
        <w:t xml:space="preserve"> году  не изменилась. </w:t>
      </w:r>
    </w:p>
    <w:p w:rsidR="00DF3423" w:rsidRPr="00BB2B72" w:rsidRDefault="00DF3423" w:rsidP="00DF3423">
      <w:pPr>
        <w:ind w:firstLine="708"/>
        <w:jc w:val="both"/>
      </w:pPr>
      <w:r w:rsidRPr="00BB2B72">
        <w:t xml:space="preserve">По </w:t>
      </w:r>
      <w:r>
        <w:t>оценке в  2021</w:t>
      </w:r>
      <w:r w:rsidRPr="00BB2B72">
        <w:t xml:space="preserve"> году объем платных услуг населению составит </w:t>
      </w:r>
      <w:r>
        <w:t>211 тыс</w:t>
      </w:r>
      <w:r w:rsidRPr="00BB2B72">
        <w:t>. рублей</w:t>
      </w:r>
      <w:r w:rsidRPr="00F670A4">
        <w:t xml:space="preserve"> в  сопоставимых ценах, </w:t>
      </w:r>
      <w:r>
        <w:t xml:space="preserve">на  уровне прошлого года. </w:t>
      </w:r>
    </w:p>
    <w:p w:rsidR="00DF3423" w:rsidRPr="00D51182" w:rsidRDefault="00DF3423" w:rsidP="00DF3423">
      <w:pPr>
        <w:jc w:val="both"/>
      </w:pPr>
      <w:r>
        <w:t xml:space="preserve">        Структура платных услуг  за период с 2020 по 2022 год не изменится.</w:t>
      </w:r>
    </w:p>
    <w:p w:rsidR="00DF3423" w:rsidRPr="00467294" w:rsidRDefault="00DF3423" w:rsidP="00DF3423">
      <w:pPr>
        <w:jc w:val="center"/>
        <w:rPr>
          <w:ins w:id="0" w:author="SUPER" w:date="2008-08-09T21:17:00Z"/>
          <w:b/>
        </w:rPr>
      </w:pPr>
      <w:r w:rsidRPr="00467294">
        <w:rPr>
          <w:b/>
        </w:rPr>
        <w:t>ДЕМОГРАФИЧЕСКАЯ СИТУАЦИЯ И ТРУД</w:t>
      </w:r>
    </w:p>
    <w:p w:rsidR="00DF3423" w:rsidRPr="006A2836" w:rsidRDefault="00DF3423" w:rsidP="00DF3423">
      <w:pPr>
        <w:jc w:val="both"/>
      </w:pPr>
      <w:r>
        <w:t xml:space="preserve">             </w:t>
      </w:r>
      <w:r w:rsidRPr="00F670A4">
        <w:t xml:space="preserve">Демографическая ситуация будет развиваться под влиянием сложившейся динамики рождаемости, смертности и миграции населения, которая на сегодняшний день определяет сокращение численности постоянного населения </w:t>
      </w:r>
      <w:r>
        <w:t>в сельском поселении</w:t>
      </w:r>
      <w:r w:rsidRPr="00F670A4">
        <w:t xml:space="preserve">. </w:t>
      </w:r>
      <w:r w:rsidRPr="00B86DD7">
        <w:t>Тенденция сокращения численности постоянно</w:t>
      </w:r>
      <w:r>
        <w:t>го населения сохранилась и в 2020</w:t>
      </w:r>
      <w:r w:rsidRPr="00B86DD7">
        <w:t xml:space="preserve"> году. За прошедший год произошло снижение среднегодовой численно</w:t>
      </w:r>
      <w:r>
        <w:t>сти постоянного населения на 37</w:t>
      </w:r>
      <w:r w:rsidRPr="00B86DD7">
        <w:t xml:space="preserve"> человек</w:t>
      </w:r>
      <w:r>
        <w:t>. За 2019</w:t>
      </w:r>
      <w:r w:rsidRPr="00B86DD7">
        <w:t xml:space="preserve"> год среднегодовая численность насе</w:t>
      </w:r>
      <w:r>
        <w:t>ления составляла 1193 человек, за 2020 год – 1022 человека.</w:t>
      </w:r>
      <w:r w:rsidRPr="00B86DD7">
        <w:t xml:space="preserve"> </w:t>
      </w:r>
    </w:p>
    <w:p w:rsidR="00DF3423" w:rsidRPr="00F670A4" w:rsidRDefault="00DF3423" w:rsidP="00DF3423">
      <w:pPr>
        <w:numPr>
          <w:ins w:id="1" w:author="SUPER" w:date="2008-08-09T21:17:00Z"/>
        </w:numPr>
        <w:jc w:val="both"/>
      </w:pPr>
      <w:r>
        <w:t xml:space="preserve">            Предполагается дальнейшее снижение</w:t>
      </w:r>
      <w:r w:rsidRPr="00F670A4">
        <w:t xml:space="preserve"> </w:t>
      </w:r>
      <w:r>
        <w:t xml:space="preserve">численности населения  в прогнозируемом периоде  2021-2023 гг. </w:t>
      </w:r>
    </w:p>
    <w:p w:rsidR="00DF3423" w:rsidRPr="009D20AF" w:rsidRDefault="00DF3423" w:rsidP="00DF3423">
      <w:pPr>
        <w:ind w:firstLine="708"/>
        <w:jc w:val="both"/>
      </w:pPr>
      <w:r>
        <w:t>По оценке в 2021</w:t>
      </w:r>
      <w:r w:rsidRPr="009D20AF">
        <w:t xml:space="preserve"> году в </w:t>
      </w:r>
      <w:r>
        <w:t>поселении</w:t>
      </w:r>
      <w:r w:rsidRPr="009D20AF">
        <w:t xml:space="preserve"> среднегодовая численность по</w:t>
      </w:r>
      <w:r>
        <w:t>стоянного населения составит 991</w:t>
      </w:r>
      <w:r w:rsidRPr="009D20AF">
        <w:t xml:space="preserve"> человек, из ни</w:t>
      </w:r>
      <w:r>
        <w:t xml:space="preserve">х занятых в экономике поселения 168 человек. </w:t>
      </w:r>
    </w:p>
    <w:p w:rsidR="00DF3423" w:rsidRPr="00F670A4" w:rsidRDefault="00DF3423" w:rsidP="00DF3423">
      <w:pPr>
        <w:jc w:val="both"/>
      </w:pPr>
      <w:r>
        <w:t xml:space="preserve">          </w:t>
      </w:r>
      <w:proofErr w:type="gramStart"/>
      <w:r w:rsidRPr="00F670A4">
        <w:t xml:space="preserve">Из общей численности работников (по полному кругу организаций) </w:t>
      </w:r>
      <w:r>
        <w:t>75 процентов</w:t>
      </w:r>
      <w:r w:rsidRPr="00F670A4">
        <w:t xml:space="preserve"> </w:t>
      </w:r>
      <w:r>
        <w:t xml:space="preserve">заняты </w:t>
      </w:r>
      <w:r w:rsidRPr="00F670A4">
        <w:t xml:space="preserve"> в материальном производстве.</w:t>
      </w:r>
      <w:r>
        <w:t xml:space="preserve"> </w:t>
      </w:r>
      <w:proofErr w:type="gramEnd"/>
    </w:p>
    <w:p w:rsidR="00DF3423" w:rsidRPr="00F670A4" w:rsidRDefault="00DF3423" w:rsidP="00DF3423">
      <w:pPr>
        <w:jc w:val="both"/>
      </w:pPr>
      <w:r>
        <w:t xml:space="preserve">          В 2021</w:t>
      </w:r>
      <w:r w:rsidRPr="00F670A4">
        <w:t xml:space="preserve"> году </w:t>
      </w:r>
      <w:r>
        <w:t>ожидается</w:t>
      </w:r>
      <w:r w:rsidRPr="00F670A4">
        <w:t xml:space="preserve"> снижение среднесписочной численности работников  на</w:t>
      </w:r>
      <w:r>
        <w:t xml:space="preserve"> 2 </w:t>
      </w:r>
      <w:r w:rsidRPr="00F670A4">
        <w:t>человек</w:t>
      </w:r>
      <w:r>
        <w:t xml:space="preserve">а, </w:t>
      </w:r>
      <w:r w:rsidRPr="00F670A4">
        <w:t xml:space="preserve">за счет сокращения численности работающих в </w:t>
      </w:r>
      <w:r>
        <w:t xml:space="preserve">сельском хозяйстве, в розничной торговле. </w:t>
      </w:r>
    </w:p>
    <w:p w:rsidR="00DF3423" w:rsidRPr="00F670A4" w:rsidRDefault="00DF3423" w:rsidP="00DF3423">
      <w:pPr>
        <w:ind w:firstLine="708"/>
        <w:jc w:val="both"/>
      </w:pPr>
      <w:r w:rsidRPr="00F670A4">
        <w:t>Среднемесячная начисленная заработная пла</w:t>
      </w:r>
      <w:r>
        <w:t xml:space="preserve">та по полному кругу организаций </w:t>
      </w:r>
      <w:r w:rsidRPr="00F670A4">
        <w:t xml:space="preserve">по </w:t>
      </w:r>
      <w:r>
        <w:t>оценке в 2021</w:t>
      </w:r>
      <w:r w:rsidRPr="00F670A4">
        <w:t xml:space="preserve"> год</w:t>
      </w:r>
      <w:r>
        <w:t>у</w:t>
      </w:r>
      <w:r w:rsidRPr="00F670A4">
        <w:t xml:space="preserve"> составит </w:t>
      </w:r>
      <w:r>
        <w:t>14589</w:t>
      </w:r>
      <w:r w:rsidRPr="00F670A4">
        <w:t xml:space="preserve"> рублей, в том числе по бюджетным  учреждениям </w:t>
      </w:r>
      <w:r>
        <w:t>19255 рублей</w:t>
      </w:r>
      <w:r w:rsidRPr="00F670A4">
        <w:t xml:space="preserve">. </w:t>
      </w:r>
      <w:r>
        <w:t xml:space="preserve">Среднемесячная заработная плата ежегодно </w:t>
      </w:r>
      <w:proofErr w:type="gramStart"/>
      <w:r>
        <w:t>будет расти и за прогнозируемый период увеличится к 2023 году  и</w:t>
      </w:r>
      <w:proofErr w:type="gramEnd"/>
      <w:r>
        <w:t xml:space="preserve"> будет составлять  более 16 тысяч рублей.</w:t>
      </w:r>
      <w:r w:rsidRPr="00B86DD7">
        <w:t xml:space="preserve"> </w:t>
      </w:r>
      <w:r>
        <w:t xml:space="preserve"> </w:t>
      </w:r>
    </w:p>
    <w:p w:rsidR="00DF3423" w:rsidRDefault="00DF3423" w:rsidP="00DF3423">
      <w:pPr>
        <w:ind w:firstLine="708"/>
        <w:jc w:val="both"/>
      </w:pPr>
      <w:r w:rsidRPr="00E95EE6">
        <w:t>Рост</w:t>
      </w:r>
      <w:r>
        <w:t>а</w:t>
      </w:r>
      <w:r w:rsidRPr="00E95EE6">
        <w:t xml:space="preserve"> основных показателей по безработице </w:t>
      </w:r>
      <w:r>
        <w:t>в прогнозируемом периоде не ожидается.</w:t>
      </w:r>
    </w:p>
    <w:p w:rsidR="00DF3423" w:rsidRDefault="00DF3423" w:rsidP="00DF3423">
      <w:pPr>
        <w:ind w:firstLine="708"/>
        <w:jc w:val="center"/>
        <w:rPr>
          <w:b/>
          <w:sz w:val="28"/>
          <w:szCs w:val="28"/>
        </w:rPr>
      </w:pPr>
    </w:p>
    <w:p w:rsidR="00DF3423" w:rsidRPr="00F916C3" w:rsidRDefault="00DF3423" w:rsidP="00DF3423">
      <w:pPr>
        <w:ind w:firstLine="708"/>
        <w:jc w:val="center"/>
        <w:rPr>
          <w:b/>
          <w:sz w:val="28"/>
          <w:szCs w:val="28"/>
        </w:rPr>
      </w:pPr>
      <w:r w:rsidRPr="00F916C3">
        <w:rPr>
          <w:b/>
          <w:sz w:val="28"/>
          <w:szCs w:val="28"/>
        </w:rPr>
        <w:t xml:space="preserve">Перечень основных проблемных вопросов развития </w:t>
      </w:r>
      <w:r>
        <w:rPr>
          <w:b/>
          <w:sz w:val="28"/>
          <w:szCs w:val="28"/>
        </w:rPr>
        <w:t>поселения</w:t>
      </w:r>
    </w:p>
    <w:p w:rsidR="00DF3423" w:rsidRPr="00F916C3" w:rsidRDefault="00DF3423" w:rsidP="00DF3423">
      <w:pPr>
        <w:pStyle w:val="a3"/>
        <w:spacing w:before="0"/>
        <w:ind w:left="0" w:firstLine="709"/>
      </w:pPr>
      <w:r w:rsidRPr="00F916C3">
        <w:t xml:space="preserve">Основные проблемы, сдерживающие развитие </w:t>
      </w:r>
      <w:r>
        <w:t>поселения</w:t>
      </w:r>
      <w:r w:rsidRPr="00F916C3">
        <w:t>:</w:t>
      </w:r>
    </w:p>
    <w:p w:rsidR="00DF3423" w:rsidRDefault="00DF3423" w:rsidP="00DF3423">
      <w:pPr>
        <w:ind w:firstLine="709"/>
      </w:pPr>
      <w:r w:rsidRPr="00F916C3">
        <w:t xml:space="preserve">1) большая удаленность от крупных городов  в том числе, от областного центра на </w:t>
      </w:r>
      <w:smartTag w:uri="urn:schemas-microsoft-com:office:smarttags" w:element="metricconverter">
        <w:smartTagPr>
          <w:attr w:name="ProductID" w:val="461 км"/>
        </w:smartTagPr>
        <w:r w:rsidRPr="00F916C3">
          <w:t>461 км</w:t>
        </w:r>
      </w:smartTag>
      <w:r w:rsidRPr="00F916C3">
        <w:t>;</w:t>
      </w:r>
    </w:p>
    <w:p w:rsidR="00DF3423" w:rsidRDefault="00DF3423" w:rsidP="00DF3423">
      <w:pPr>
        <w:ind w:firstLine="709"/>
      </w:pPr>
      <w:r w:rsidRPr="00F916C3">
        <w:t xml:space="preserve">2) отсутствие в </w:t>
      </w:r>
      <w:r>
        <w:t>поселении</w:t>
      </w:r>
      <w:r w:rsidRPr="00F916C3">
        <w:t xml:space="preserve"> природного газа;</w:t>
      </w:r>
    </w:p>
    <w:p w:rsidR="00DF3423" w:rsidRDefault="00DF3423" w:rsidP="00DF3423">
      <w:pPr>
        <w:ind w:firstLine="709"/>
      </w:pPr>
      <w:r w:rsidRPr="00F916C3">
        <w:t xml:space="preserve">3) низкая плотность населения определяет необходимость больших вложений на содержание социальной инфраструктуры в отдаленных </w:t>
      </w:r>
      <w:r>
        <w:t>населенных пунктах</w:t>
      </w:r>
      <w:r w:rsidRPr="00F916C3">
        <w:t xml:space="preserve"> и вызывает трудности с транспортным обеспечением населения;</w:t>
      </w:r>
    </w:p>
    <w:p w:rsidR="00DF3423" w:rsidRDefault="00DF3423" w:rsidP="00DF3423">
      <w:pPr>
        <w:ind w:firstLine="709"/>
      </w:pPr>
      <w:r>
        <w:t>4</w:t>
      </w:r>
      <w:r w:rsidRPr="00F916C3">
        <w:t xml:space="preserve">) высокая степень износа основных фондов </w:t>
      </w:r>
      <w:r>
        <w:t>предприятий и учреждений социальной сферы</w:t>
      </w:r>
      <w:r w:rsidRPr="00F916C3">
        <w:t>;</w:t>
      </w:r>
    </w:p>
    <w:p w:rsidR="00DF3423" w:rsidRDefault="00DF3423" w:rsidP="00DF3423">
      <w:pPr>
        <w:ind w:firstLine="709"/>
      </w:pPr>
      <w:r>
        <w:lastRenderedPageBreak/>
        <w:t>5</w:t>
      </w:r>
      <w:r w:rsidRPr="00F916C3">
        <w:t>) низкий процент вовлечения земель сельскохозяйственного назначения в хозяйственный оборот.</w:t>
      </w:r>
    </w:p>
    <w:p w:rsidR="00DF3423" w:rsidRPr="00F916C3" w:rsidRDefault="00DF3423" w:rsidP="00DF3423">
      <w:pPr>
        <w:ind w:firstLine="709"/>
      </w:pPr>
      <w:r>
        <w:t>6) проблемы в открытии малого бизнеса.</w:t>
      </w:r>
    </w:p>
    <w:p w:rsidR="00DF3423" w:rsidRPr="00F916C3" w:rsidRDefault="00DF3423" w:rsidP="00DF3423">
      <w:pPr>
        <w:numPr>
          <w:ins w:id="2" w:author="Unknown"/>
        </w:numPr>
        <w:jc w:val="both"/>
      </w:pPr>
    </w:p>
    <w:p w:rsidR="00167FD5" w:rsidRDefault="00167FD5"/>
    <w:sectPr w:rsidR="0016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423"/>
    <w:rsid w:val="00167FD5"/>
    <w:rsid w:val="00D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423"/>
    <w:pPr>
      <w:spacing w:before="60" w:after="0" w:line="240" w:lineRule="auto"/>
      <w:ind w:left="720"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3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6279</Characters>
  <Application>Microsoft Office Word</Application>
  <DocSecurity>0</DocSecurity>
  <Lines>52</Lines>
  <Paragraphs>14</Paragraphs>
  <ScaleCrop>false</ScaleCrop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2020-11-25T10:44:00Z</dcterms:created>
  <dcterms:modified xsi:type="dcterms:W3CDTF">2020-11-25T10:44:00Z</dcterms:modified>
</cp:coreProperties>
</file>